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3A" w:rsidRDefault="00F8423A" w:rsidP="00F8423A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В орган опеки и попечительства</w:t>
      </w:r>
      <w:r>
        <w:rPr>
          <w:rFonts w:ascii="Trebuchet MS" w:hAnsi="Trebuchet MS"/>
          <w:color w:val="333333"/>
          <w:sz w:val="16"/>
          <w:szCs w:val="16"/>
        </w:rPr>
        <w:br/>
        <w:t>  ______________________________</w:t>
      </w:r>
      <w:r>
        <w:rPr>
          <w:rFonts w:ascii="Trebuchet MS" w:hAnsi="Trebuchet MS"/>
          <w:color w:val="333333"/>
          <w:sz w:val="16"/>
          <w:szCs w:val="16"/>
        </w:rPr>
        <w:br/>
        <w:t xml:space="preserve">  </w:t>
      </w:r>
      <w:proofErr w:type="gramStart"/>
      <w:r>
        <w:rPr>
          <w:rFonts w:ascii="Trebuchet MS" w:hAnsi="Trebuchet MS"/>
          <w:color w:val="333333"/>
          <w:sz w:val="16"/>
          <w:szCs w:val="16"/>
        </w:rPr>
        <w:t>от</w:t>
      </w:r>
      <w:proofErr w:type="gramEnd"/>
      <w:r>
        <w:rPr>
          <w:rFonts w:ascii="Trebuchet MS" w:hAnsi="Trebuchet MS"/>
          <w:color w:val="333333"/>
          <w:sz w:val="16"/>
          <w:szCs w:val="16"/>
        </w:rPr>
        <w:t xml:space="preserve"> __________________________,</w:t>
      </w:r>
      <w:r>
        <w:rPr>
          <w:rFonts w:ascii="Trebuchet MS" w:hAnsi="Trebuchet MS"/>
          <w:color w:val="333333"/>
          <w:sz w:val="16"/>
          <w:szCs w:val="16"/>
        </w:rPr>
        <w:br/>
        <w:t xml:space="preserve">  </w:t>
      </w:r>
      <w:proofErr w:type="gramStart"/>
      <w:r>
        <w:rPr>
          <w:rFonts w:ascii="Trebuchet MS" w:hAnsi="Trebuchet MS"/>
          <w:color w:val="333333"/>
          <w:sz w:val="16"/>
          <w:szCs w:val="16"/>
        </w:rPr>
        <w:t>паспорт</w:t>
      </w:r>
      <w:proofErr w:type="gramEnd"/>
      <w:r>
        <w:rPr>
          <w:rFonts w:ascii="Trebuchet MS" w:hAnsi="Trebuchet MS"/>
          <w:color w:val="333333"/>
          <w:sz w:val="16"/>
          <w:szCs w:val="16"/>
        </w:rPr>
        <w:t>: _____________________</w:t>
      </w:r>
      <w:r>
        <w:rPr>
          <w:rFonts w:ascii="Trebuchet MS" w:hAnsi="Trebuchet MS"/>
          <w:color w:val="333333"/>
          <w:sz w:val="16"/>
          <w:szCs w:val="16"/>
        </w:rPr>
        <w:br/>
        <w:t>  _____________________________,</w:t>
      </w:r>
      <w:r>
        <w:rPr>
          <w:rFonts w:ascii="Trebuchet MS" w:hAnsi="Trebuchet MS"/>
          <w:color w:val="333333"/>
          <w:sz w:val="16"/>
          <w:szCs w:val="16"/>
        </w:rPr>
        <w:br/>
        <w:t>  гражданина РФ, проживающего по</w:t>
      </w:r>
      <w:r>
        <w:rPr>
          <w:rFonts w:ascii="Trebuchet MS" w:hAnsi="Trebuchet MS"/>
          <w:color w:val="333333"/>
          <w:sz w:val="16"/>
          <w:szCs w:val="16"/>
        </w:rPr>
        <w:br/>
      </w:r>
      <w:r>
        <w:rPr>
          <w:rFonts w:ascii="Trebuchet MS" w:hAnsi="Trebuchet MS"/>
          <w:color w:val="333333"/>
          <w:sz w:val="16"/>
          <w:szCs w:val="16"/>
        </w:rPr>
        <w:br/>
      </w:r>
      <w:ins w:id="1" w:author="Unknown">
        <w:r>
          <w:rPr>
            <w:rStyle w:val="apple-converted-space"/>
            <w:rFonts w:ascii="Trebuchet MS" w:hAnsi="Trebuchet MS"/>
            <w:color w:val="333333"/>
            <w:sz w:val="16"/>
            <w:szCs w:val="16"/>
          </w:rPr>
          <w:t> </w:t>
        </w:r>
        <w:r>
          <w:rPr>
            <w:rFonts w:ascii="Trebuchet MS" w:hAnsi="Trebuchet MS"/>
            <w:color w:val="333333"/>
            <w:sz w:val="16"/>
            <w:szCs w:val="16"/>
          </w:rPr>
          <w:br/>
          <w:t xml:space="preserve">  </w:t>
        </w:r>
        <w:proofErr w:type="spellStart"/>
        <w:r>
          <w:rPr>
            <w:rFonts w:ascii="Trebuchet MS" w:hAnsi="Trebuchet MS"/>
            <w:color w:val="333333"/>
            <w:sz w:val="16"/>
            <w:szCs w:val="16"/>
          </w:rPr>
          <w:t>адресу:______________________</w:t>
        </w:r>
        <w:proofErr w:type="spellEnd"/>
        <w:r>
          <w:rPr>
            <w:rFonts w:ascii="Trebuchet MS" w:hAnsi="Trebuchet MS"/>
            <w:color w:val="333333"/>
            <w:sz w:val="16"/>
            <w:szCs w:val="16"/>
          </w:rPr>
          <w:t>,</w:t>
        </w:r>
        <w:r>
          <w:rPr>
            <w:rFonts w:ascii="Trebuchet MS" w:hAnsi="Trebuchet MS"/>
            <w:color w:val="333333"/>
            <w:sz w:val="16"/>
            <w:szCs w:val="16"/>
          </w:rPr>
          <w:br/>
          <w:t>  тел.: ________________________</w:t>
        </w:r>
      </w:ins>
    </w:p>
    <w:p w:rsidR="00F8423A" w:rsidRDefault="00F8423A" w:rsidP="00F8423A">
      <w:pPr>
        <w:pStyle w:val="a3"/>
        <w:shd w:val="clear" w:color="auto" w:fill="FFFFFF"/>
        <w:spacing w:before="0" w:beforeAutospacing="0" w:after="301" w:afterAutospacing="0"/>
        <w:textAlignment w:val="baseline"/>
        <w:rPr>
          <w:ins w:id="2" w:author="Unknown"/>
          <w:rFonts w:ascii="Trebuchet MS" w:hAnsi="Trebuchet MS"/>
          <w:color w:val="333333"/>
          <w:sz w:val="16"/>
          <w:szCs w:val="16"/>
        </w:rPr>
      </w:pPr>
      <w:ins w:id="3" w:author="Unknown">
        <w:r>
          <w:rPr>
            <w:rFonts w:ascii="Trebuchet MS" w:hAnsi="Trebuchet MS"/>
            <w:color w:val="333333"/>
            <w:sz w:val="16"/>
            <w:szCs w:val="16"/>
          </w:rPr>
          <w:br/>
          <w:t>  ЗАЯВЛЕНИЕ</w:t>
        </w:r>
      </w:ins>
    </w:p>
    <w:p w:rsidR="00F8423A" w:rsidRDefault="00F8423A" w:rsidP="00F8423A">
      <w:pPr>
        <w:pStyle w:val="a3"/>
        <w:shd w:val="clear" w:color="auto" w:fill="FFFFFF"/>
        <w:spacing w:before="0" w:beforeAutospacing="0" w:after="301" w:afterAutospacing="0"/>
        <w:textAlignment w:val="baseline"/>
        <w:rPr>
          <w:ins w:id="4" w:author="Unknown"/>
          <w:rFonts w:ascii="Trebuchet MS" w:hAnsi="Trebuchet MS"/>
          <w:color w:val="333333"/>
          <w:sz w:val="16"/>
          <w:szCs w:val="16"/>
        </w:rPr>
      </w:pPr>
      <w:ins w:id="5" w:author="Unknown">
        <w:r>
          <w:rPr>
            <w:rFonts w:ascii="Trebuchet MS" w:hAnsi="Trebuchet MS"/>
            <w:color w:val="333333"/>
            <w:sz w:val="16"/>
            <w:szCs w:val="16"/>
          </w:rPr>
          <w:br/>
          <w:t>  Я  согласен  с  изменением  фамилии  моего несовершеннолетнего ребенка (Ф.И.О. ребенка) (дата рождения) гражданина РФ, родившегося в (место рождения) на фамилию матери (фамилия по новому браку)  в связи с расторжением брака со мной, (Ф.И.О. отца ребенка) и ее вступлением в новый брак с (Ф.И.О. мужа)</w:t>
        </w:r>
        <w:proofErr w:type="gramStart"/>
        <w:r>
          <w:rPr>
            <w:rFonts w:ascii="Trebuchet MS" w:hAnsi="Trebuchet MS"/>
            <w:color w:val="333333"/>
            <w:sz w:val="16"/>
            <w:szCs w:val="16"/>
          </w:rPr>
          <w:t>.</w:t>
        </w:r>
        <w:proofErr w:type="gramEnd"/>
        <w:r>
          <w:rPr>
            <w:rFonts w:ascii="Trebuchet MS" w:hAnsi="Trebuchet MS"/>
            <w:color w:val="333333"/>
            <w:sz w:val="16"/>
            <w:szCs w:val="16"/>
          </w:rPr>
          <w:br/>
        </w:r>
        <w:r>
          <w:rPr>
            <w:rFonts w:ascii="Trebuchet MS" w:hAnsi="Trebuchet MS"/>
            <w:color w:val="333333"/>
            <w:sz w:val="16"/>
            <w:szCs w:val="16"/>
          </w:rPr>
          <w:br/>
        </w:r>
        <w:r>
          <w:rPr>
            <w:rFonts w:ascii="Trebuchet MS" w:hAnsi="Trebuchet MS"/>
            <w:color w:val="333333"/>
            <w:sz w:val="16"/>
            <w:szCs w:val="16"/>
          </w:rPr>
          <w:br/>
          <w:t xml:space="preserve">  "___"__________ ____ </w:t>
        </w:r>
        <w:proofErr w:type="gramStart"/>
        <w:r>
          <w:rPr>
            <w:rFonts w:ascii="Trebuchet MS" w:hAnsi="Trebuchet MS"/>
            <w:color w:val="333333"/>
            <w:sz w:val="16"/>
            <w:szCs w:val="16"/>
          </w:rPr>
          <w:t>г</w:t>
        </w:r>
        <w:proofErr w:type="gramEnd"/>
        <w:r>
          <w:rPr>
            <w:rFonts w:ascii="Trebuchet MS" w:hAnsi="Trebuchet MS"/>
            <w:color w:val="333333"/>
            <w:sz w:val="16"/>
            <w:szCs w:val="16"/>
          </w:rPr>
          <w:t>.  _________________________</w:t>
        </w:r>
        <w:r>
          <w:rPr>
            <w:rFonts w:ascii="Trebuchet MS" w:hAnsi="Trebuchet MS"/>
            <w:color w:val="333333"/>
            <w:sz w:val="16"/>
            <w:szCs w:val="16"/>
          </w:rPr>
          <w:br/>
          <w:t>(подпись)</w:t>
        </w:r>
      </w:ins>
    </w:p>
    <w:p w:rsidR="00BF1ACA" w:rsidRDefault="00BF1ACA"/>
    <w:sectPr w:rsidR="00BF1ACA" w:rsidSect="00B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23A"/>
    <w:rsid w:val="00BF1ACA"/>
    <w:rsid w:val="00F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2017-02-12T09:41:00Z</dcterms:created>
  <dcterms:modified xsi:type="dcterms:W3CDTF">2017-02-12T09:42:00Z</dcterms:modified>
</cp:coreProperties>
</file>