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F1238" w:rsidRPr="007107CE" w:rsidTr="0026191C">
        <w:trPr>
          <w:trHeight w:val="5501"/>
          <w:jc w:val="center"/>
        </w:trPr>
        <w:tc>
          <w:tcPr>
            <w:tcW w:w="9312" w:type="dxa"/>
          </w:tcPr>
          <w:p w:rsidR="004F1238" w:rsidRPr="00F8452D" w:rsidRDefault="004F1238" w:rsidP="0026191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F1238" w:rsidRPr="007107CE" w:rsidRDefault="004F1238" w:rsidP="0026191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hyperlink r:id="rId4" w:history="1">
              <w:proofErr w:type="spellStart"/>
              <w:r w:rsidRPr="00152264">
                <w:rPr>
                  <w:rStyle w:val="a4"/>
                  <w:rFonts w:ascii="Arial" w:hAnsi="Arial" w:cs="Arial"/>
                  <w:b/>
                  <w:i/>
                  <w:sz w:val="28"/>
                  <w:szCs w:val="28"/>
                </w:rPr>
                <w:t>МоиПрава</w:t>
              </w:r>
              <w:proofErr w:type="gramStart"/>
              <w:r w:rsidRPr="00152264">
                <w:rPr>
                  <w:rStyle w:val="a4"/>
                  <w:rFonts w:ascii="Arial" w:hAnsi="Arial" w:cs="Arial"/>
                  <w:b/>
                  <w:i/>
                  <w:sz w:val="28"/>
                  <w:szCs w:val="28"/>
                </w:rPr>
                <w:t>.п</w:t>
              </w:r>
              <w:proofErr w:type="gramEnd"/>
              <w:r w:rsidRPr="00152264">
                <w:rPr>
                  <w:rStyle w:val="a4"/>
                  <w:rFonts w:ascii="Arial" w:hAnsi="Arial" w:cs="Arial"/>
                  <w:b/>
                  <w:i/>
                  <w:sz w:val="28"/>
                  <w:szCs w:val="28"/>
                </w:rPr>
                <w:t>ро</w:t>
              </w:r>
              <w:proofErr w:type="spellEnd"/>
            </w:hyperlink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4F1238" w:rsidRPr="007107CE" w:rsidRDefault="004F1238" w:rsidP="0026191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F1238" w:rsidRPr="007107CE" w:rsidRDefault="004F1238" w:rsidP="0026191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w:history="1"/>
            <w:hyperlink r:id="rId5" w:history="1">
              <w:r w:rsidRPr="00CC3446">
                <w:rPr>
                  <w:rStyle w:val="a4"/>
                  <w:rFonts w:ascii="Tahoma" w:eastAsiaTheme="majorEastAsia" w:hAnsi="Tahoma" w:cs="Tahoma"/>
                  <w:b/>
                </w:rPr>
                <w:t>https://</w:t>
              </w:r>
              <w:r w:rsidRPr="00CC3446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M</w:t>
              </w:r>
              <w:proofErr w:type="spellStart"/>
              <w:r w:rsidRPr="00CC3446">
                <w:rPr>
                  <w:rStyle w:val="a4"/>
                  <w:rFonts w:ascii="Tahoma" w:eastAsiaTheme="majorEastAsia" w:hAnsi="Tahoma" w:cs="Tahoma"/>
                  <w:b/>
                </w:rPr>
                <w:t>oi</w:t>
              </w:r>
              <w:proofErr w:type="spellEnd"/>
              <w:r w:rsidRPr="00CC3446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P</w:t>
              </w:r>
              <w:proofErr w:type="spellStart"/>
              <w:r w:rsidRPr="00CC3446">
                <w:rPr>
                  <w:rStyle w:val="a4"/>
                  <w:rFonts w:ascii="Tahoma" w:eastAsiaTheme="majorEastAsia" w:hAnsi="Tahoma" w:cs="Tahoma"/>
                  <w:b/>
                </w:rPr>
                <w:t>rava.pro</w:t>
              </w:r>
              <w:proofErr w:type="spellEnd"/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F1238" w:rsidRPr="007107CE" w:rsidRDefault="004F1238" w:rsidP="0026191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F1238" w:rsidRPr="007107CE" w:rsidRDefault="004F1238" w:rsidP="0026191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F1238" w:rsidRDefault="004F1238" w:rsidP="0026191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F1238" w:rsidRPr="007107CE" w:rsidRDefault="004F1238" w:rsidP="0026191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</w:t>
            </w:r>
            <w:proofErr w:type="gramStart"/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..</w:t>
            </w:r>
            <w:proofErr w:type="gramEnd"/>
          </w:p>
        </w:tc>
      </w:tr>
    </w:tbl>
    <w:p w:rsidR="004F1238" w:rsidRDefault="004F1238" w:rsidP="004F1238"/>
    <w:p w:rsidR="004F1238" w:rsidRDefault="004F1238" w:rsidP="004F1238">
      <w:r>
        <w:br w:type="page"/>
      </w:r>
    </w:p>
    <w:p w:rsidR="004F1238" w:rsidRPr="004F1238" w:rsidRDefault="0028424B" w:rsidP="004F1238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 w:rsidRPr="004F123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lastRenderedPageBreak/>
        <w:t>ПО МЕСТУ ТРЕБОВАНИЯ</w:t>
      </w:r>
    </w:p>
    <w:p w:rsidR="0028424B" w:rsidRPr="0028424B" w:rsidRDefault="0028424B" w:rsidP="00284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24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8424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от ______________________________, _____ года рождения, (паспорт _______________ выдан ____________________), зарегистрированного по адресу: _______________.</w:t>
      </w:r>
    </w:p>
    <w:p w:rsidR="0028424B" w:rsidRPr="0028424B" w:rsidRDefault="0028424B" w:rsidP="0028424B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28424B">
        <w:rPr>
          <w:rFonts w:ascii="Arial" w:eastAsia="Times New Roman" w:hAnsi="Arial" w:cs="Arial"/>
          <w:color w:val="222222"/>
          <w:sz w:val="20"/>
          <w:szCs w:val="20"/>
        </w:rPr>
        <w:t>Согласие на выезд несовершеннолетнего ребенка за границу РФ</w:t>
      </w:r>
    </w:p>
    <w:p w:rsidR="0028424B" w:rsidRPr="0028424B" w:rsidRDefault="0028424B" w:rsidP="0028424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28424B">
        <w:rPr>
          <w:rFonts w:ascii="Arial" w:eastAsia="Times New Roman" w:hAnsi="Arial" w:cs="Arial"/>
          <w:color w:val="222222"/>
          <w:sz w:val="20"/>
          <w:szCs w:val="20"/>
        </w:rPr>
        <w:t xml:space="preserve">Я, ____________________, даю согласие на выезд нашего несовершеннолетнего ребенка ________________, _____________ года рождения, место рождения: _______________________, гражданство: ___________________, пол: ________, свидетельство о рождении _____________ выданное __________, в сопровождении матери ____________________ в Испанию и другие страны </w:t>
      </w:r>
      <w:proofErr w:type="spellStart"/>
      <w:r w:rsidRPr="0028424B">
        <w:rPr>
          <w:rFonts w:ascii="Arial" w:eastAsia="Times New Roman" w:hAnsi="Arial" w:cs="Arial"/>
          <w:color w:val="222222"/>
          <w:sz w:val="20"/>
          <w:szCs w:val="20"/>
        </w:rPr>
        <w:t>Шенгенского</w:t>
      </w:r>
      <w:proofErr w:type="spellEnd"/>
      <w:r w:rsidRPr="0028424B">
        <w:rPr>
          <w:rFonts w:ascii="Arial" w:eastAsia="Times New Roman" w:hAnsi="Arial" w:cs="Arial"/>
          <w:color w:val="222222"/>
          <w:sz w:val="20"/>
          <w:szCs w:val="20"/>
        </w:rPr>
        <w:t xml:space="preserve"> соглашения в период </w:t>
      </w:r>
      <w:proofErr w:type="gramStart"/>
      <w:r w:rsidRPr="0028424B">
        <w:rPr>
          <w:rFonts w:ascii="Arial" w:eastAsia="Times New Roman" w:hAnsi="Arial" w:cs="Arial"/>
          <w:color w:val="222222"/>
          <w:sz w:val="20"/>
          <w:szCs w:val="20"/>
        </w:rPr>
        <w:t>с</w:t>
      </w:r>
      <w:proofErr w:type="gramEnd"/>
      <w:r w:rsidRPr="0028424B">
        <w:rPr>
          <w:rFonts w:ascii="Arial" w:eastAsia="Times New Roman" w:hAnsi="Arial" w:cs="Arial"/>
          <w:color w:val="222222"/>
          <w:sz w:val="20"/>
          <w:szCs w:val="20"/>
        </w:rPr>
        <w:t xml:space="preserve"> ________________ </w:t>
      </w:r>
      <w:proofErr w:type="gramStart"/>
      <w:r w:rsidRPr="0028424B">
        <w:rPr>
          <w:rFonts w:ascii="Arial" w:eastAsia="Times New Roman" w:hAnsi="Arial" w:cs="Arial"/>
          <w:color w:val="222222"/>
          <w:sz w:val="20"/>
          <w:szCs w:val="20"/>
        </w:rPr>
        <w:t>по</w:t>
      </w:r>
      <w:proofErr w:type="gramEnd"/>
      <w:r w:rsidRPr="0028424B">
        <w:rPr>
          <w:rFonts w:ascii="Arial" w:eastAsia="Times New Roman" w:hAnsi="Arial" w:cs="Arial"/>
          <w:color w:val="222222"/>
          <w:sz w:val="20"/>
          <w:szCs w:val="20"/>
        </w:rPr>
        <w:t xml:space="preserve"> _________________, цель поездки: туризм.</w:t>
      </w:r>
      <w:r w:rsidRPr="0028424B">
        <w:rPr>
          <w:rFonts w:ascii="Arial" w:eastAsia="Times New Roman" w:hAnsi="Arial" w:cs="Arial"/>
          <w:color w:val="222222"/>
          <w:sz w:val="20"/>
          <w:szCs w:val="20"/>
        </w:rPr>
        <w:br/>
        <w:t xml:space="preserve">Усыновление или задержка ____________________ в период поездки за пределами Российской Федерации не предусмотрены. </w:t>
      </w:r>
      <w:proofErr w:type="gramStart"/>
      <w:r w:rsidRPr="0028424B">
        <w:rPr>
          <w:rFonts w:ascii="Arial" w:eastAsia="Times New Roman" w:hAnsi="Arial" w:cs="Arial"/>
          <w:color w:val="222222"/>
          <w:sz w:val="20"/>
          <w:szCs w:val="20"/>
        </w:rPr>
        <w:t>Согласен, чтобы _________________________ приняла на себя ответственность за жизнь и здоровье ребенка, принимала все неотложные решения по защите прав и законных интересов несовершеннолетнего ребенка, в том числе по вопросу медицинского вмешательства в случае возникновения необходимости.</w:t>
      </w:r>
      <w:proofErr w:type="gramEnd"/>
      <w:r w:rsidRPr="0028424B">
        <w:rPr>
          <w:rFonts w:ascii="Arial" w:eastAsia="Times New Roman" w:hAnsi="Arial" w:cs="Arial"/>
          <w:color w:val="222222"/>
          <w:sz w:val="20"/>
          <w:szCs w:val="20"/>
        </w:rPr>
        <w:br/>
        <w:t>Содержание статей 20-23 Закона Российской Федерации «О порядке выезда из Российской Федерации и въезда в Российскую Федерацию» нотариусом нам разъяснено и понятно.</w:t>
      </w:r>
      <w:r w:rsidRPr="0028424B">
        <w:rPr>
          <w:rFonts w:ascii="Arial" w:eastAsia="Times New Roman" w:hAnsi="Arial" w:cs="Arial"/>
          <w:color w:val="222222"/>
          <w:sz w:val="20"/>
          <w:szCs w:val="20"/>
        </w:rPr>
        <w:br/>
        <w:t>Заявитель (подпись, расшифровка)____________________________________________</w:t>
      </w:r>
    </w:p>
    <w:p w:rsidR="0028424B" w:rsidRPr="0028424B" w:rsidRDefault="0028424B" w:rsidP="0028424B">
      <w:pPr>
        <w:shd w:val="clear" w:color="auto" w:fill="FFFFFF"/>
        <w:spacing w:after="360" w:line="240" w:lineRule="auto"/>
        <w:textAlignment w:val="baseline"/>
        <w:rPr>
          <w:ins w:id="0" w:author="Unknown"/>
          <w:rFonts w:ascii="Arial" w:eastAsia="Times New Roman" w:hAnsi="Arial" w:cs="Arial"/>
          <w:color w:val="222222"/>
          <w:sz w:val="20"/>
          <w:szCs w:val="20"/>
        </w:rPr>
      </w:pPr>
      <w:ins w:id="1" w:author="Unknown">
        <w:r w:rsidRPr="0028424B">
          <w:rPr>
            <w:rFonts w:ascii="Arial" w:eastAsia="Times New Roman" w:hAnsi="Arial" w:cs="Arial"/>
            <w:color w:val="222222"/>
            <w:sz w:val="20"/>
            <w:szCs w:val="20"/>
          </w:rPr>
          <w:t>Город Москва</w:t>
        </w:r>
        <w:r w:rsidRPr="0028424B">
          <w:rPr>
            <w:rFonts w:ascii="Arial" w:eastAsia="Times New Roman" w:hAnsi="Arial" w:cs="Arial"/>
            <w:color w:val="222222"/>
            <w:sz w:val="20"/>
            <w:szCs w:val="20"/>
          </w:rPr>
          <w:br/>
          <w:t>Дата ______________</w:t>
        </w:r>
        <w:r w:rsidRPr="0028424B">
          <w:rPr>
            <w:rFonts w:ascii="Arial" w:eastAsia="Times New Roman" w:hAnsi="Arial" w:cs="Arial"/>
            <w:color w:val="222222"/>
            <w:sz w:val="20"/>
            <w:szCs w:val="20"/>
          </w:rPr>
          <w:br/>
          <w:t>Подпись _____________________________</w:t>
        </w:r>
      </w:ins>
    </w:p>
    <w:p w:rsidR="00670D53" w:rsidRDefault="00670D53"/>
    <w:sectPr w:rsidR="00670D53" w:rsidSect="0016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424B"/>
    <w:rsid w:val="0016529B"/>
    <w:rsid w:val="0028424B"/>
    <w:rsid w:val="004F1238"/>
    <w:rsid w:val="0067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F1238"/>
    <w:rPr>
      <w:color w:val="0000FF"/>
      <w:u w:val="single"/>
    </w:rPr>
  </w:style>
  <w:style w:type="table" w:styleId="a5">
    <w:name w:val="Table Grid"/>
    <w:basedOn w:val="a1"/>
    <w:rsid w:val="004F1238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oiPrava.pro" TargetMode="External"/><Relationship Id="rId4" Type="http://schemas.openxmlformats.org/officeDocument/2006/relationships/hyperlink" Target="https://moiprava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Acer</cp:lastModifiedBy>
  <cp:revision>3</cp:revision>
  <dcterms:created xsi:type="dcterms:W3CDTF">2018-12-06T12:04:00Z</dcterms:created>
  <dcterms:modified xsi:type="dcterms:W3CDTF">2018-12-09T14:04:00Z</dcterms:modified>
</cp:coreProperties>
</file>